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F0" w:rsidRPr="001373F0" w:rsidRDefault="001373F0" w:rsidP="001373F0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1373F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Указ Президента РФ от 02.10.1998 N 1175 (ред. от 22.10.2015) "Об утверждении Положения о военно-транспортной обязанности"</w:t>
      </w:r>
    </w:p>
    <w:p w:rsidR="001373F0" w:rsidRPr="001373F0" w:rsidRDefault="001373F0" w:rsidP="00137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3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ноября 2018 г. 7:05</w:t>
      </w:r>
    </w:p>
    <w:p w:rsidR="001373F0" w:rsidRPr="001373F0" w:rsidRDefault="001373F0" w:rsidP="001373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</w:t>
      </w:r>
    </w:p>
    <w:p w:rsidR="001373F0" w:rsidRPr="001373F0" w:rsidRDefault="001373F0" w:rsidP="001373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ПРЕЗИДЕНТА РОССИЙСКОЙ ФЕДЕРАЦИИ</w:t>
      </w:r>
    </w:p>
    <w:p w:rsidR="001373F0" w:rsidRPr="001373F0" w:rsidRDefault="001373F0" w:rsidP="001373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ПОЛОЖЕНИЯ</w:t>
      </w:r>
    </w:p>
    <w:p w:rsidR="001373F0" w:rsidRPr="001373F0" w:rsidRDefault="001373F0" w:rsidP="001373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ВОЕННО-ТРАНСПОРТНОЙ ОБЯЗАННОСТИ</w:t>
      </w:r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Федеральными законами "Об обороне" и </w:t>
      </w:r>
      <w:hyperlink r:id="rId5" w:anchor="100165" w:history="1">
        <w:r w:rsidRPr="001373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"О мобилизационной подготовке и мобилизации</w:t>
        </w:r>
      </w:hyperlink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 Российской Федерации" постановляю:</w:t>
      </w:r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прилагаемое </w:t>
      </w:r>
      <w:hyperlink r:id="rId6" w:anchor="100011" w:history="1">
        <w:r w:rsidRPr="001373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военно-транспортной обязанности.</w:t>
      </w:r>
    </w:p>
    <w:p w:rsidR="001373F0" w:rsidRPr="001373F0" w:rsidRDefault="001373F0" w:rsidP="001373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1373F0" w:rsidRPr="001373F0" w:rsidRDefault="001373F0" w:rsidP="001373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1373F0" w:rsidRPr="001373F0" w:rsidRDefault="001373F0" w:rsidP="001373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Б.ЕЛЬЦИН</w:t>
      </w:r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1373F0" w:rsidRPr="001373F0" w:rsidRDefault="001373F0" w:rsidP="001373F0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 октября 1998 года</w:t>
      </w:r>
    </w:p>
    <w:p w:rsidR="001373F0" w:rsidRPr="001373F0" w:rsidRDefault="001373F0" w:rsidP="001373F0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1175</w:t>
      </w:r>
    </w:p>
    <w:p w:rsidR="001373F0" w:rsidRPr="001373F0" w:rsidRDefault="001373F0" w:rsidP="00137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F0" w:rsidRPr="001373F0" w:rsidRDefault="001373F0" w:rsidP="00137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F0" w:rsidRPr="001373F0" w:rsidRDefault="001373F0" w:rsidP="00137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F0" w:rsidRPr="001373F0" w:rsidRDefault="001373F0" w:rsidP="001373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Утверждено</w:t>
      </w:r>
    </w:p>
    <w:p w:rsidR="001373F0" w:rsidRPr="001373F0" w:rsidRDefault="001373F0" w:rsidP="001373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Указом Президента</w:t>
      </w:r>
    </w:p>
    <w:p w:rsidR="001373F0" w:rsidRPr="001373F0" w:rsidRDefault="001373F0" w:rsidP="001373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1373F0" w:rsidRPr="001373F0" w:rsidRDefault="001373F0" w:rsidP="001373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 октября 1998 г. N 1175</w:t>
      </w:r>
    </w:p>
    <w:p w:rsidR="001373F0" w:rsidRPr="001373F0" w:rsidRDefault="001373F0" w:rsidP="001373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</w:t>
      </w:r>
    </w:p>
    <w:p w:rsidR="001373F0" w:rsidRPr="001373F0" w:rsidRDefault="001373F0" w:rsidP="001373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ВОЕННО-ТРАНСПОРТНОЙ ОБЯЗАННОСТИ</w:t>
      </w:r>
    </w:p>
    <w:p w:rsidR="001373F0" w:rsidRPr="001373F0" w:rsidRDefault="001373F0" w:rsidP="001373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Военно-транспортная обязанность устанавливается для своевременного, качественного и в полном объеме обеспечения транспортными средствами Вооруженных Сил Российской Федерации, других войск, воинских формирований и органов, а также создаваемых на военное время специальных формирований (далее именуются - войска, формирования и органы) в период мобилизации и в военное время.</w:t>
      </w:r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78"/>
      <w:bookmarkStart w:id="12" w:name="100014"/>
      <w:bookmarkEnd w:id="11"/>
      <w:bookmarkEnd w:id="12"/>
      <w:r w:rsidRPr="001373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настоящего Положения под транспортными средствами понимаются железнодорожный, морской, внутренний водный, воздушный, трубопроводный транспорт, специальные суда, суда рыбопромыслового флота, автомототранспортные средства, тракторы, дорожно-строительные, подъемно-транспортные и другие машины и механизмы.</w:t>
      </w:r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ins w:id="15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2. Военно-транспортная обязанность является составной частью мобилизационной подготовки и мобилизации в Российской Федерации и заключается в проведении мероприятий, связанных </w: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с учетом, заблаговременной подготовкой и предоставлением транспортных средств войскам, формированиям и органам, а также в обеспечении работы этих транспортных средств.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6"/>
      <w:bookmarkEnd w:id="17"/>
      <w:ins w:id="18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 целях настоящего Положения под предоставлением транспортных средств понимается их поставка, передача и использование в интересах войск, формирований и органов.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17"/>
      <w:bookmarkEnd w:id="20"/>
      <w:ins w:id="21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3. Военно-транспортная обязанность распространяется </w:t>
        </w:r>
        <w:proofErr w:type="gramStart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на</w:t>
        </w:r>
        <w:proofErr w:type="gramEnd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: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2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18"/>
      <w:bookmarkEnd w:id="23"/>
      <w:ins w:id="24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федеральные органы исполнительной власти;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2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19"/>
      <w:bookmarkEnd w:id="26"/>
      <w:ins w:id="27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органы исполнительной власти субъектов Российской Федерации и органы местного самоуправления;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2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79"/>
      <w:bookmarkStart w:id="30" w:name="100020"/>
      <w:bookmarkEnd w:id="29"/>
      <w:bookmarkEnd w:id="30"/>
      <w:proofErr w:type="gramStart"/>
      <w:ins w:id="31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организации независимо от формы собственности, являющиеся собственниками транспортных средств, организации, владеющие транспортными средствами на праве хозяйственного ведения, оперативного управления либо по иному основанию, предусмотренному законом или договором, а также на организации, обеспечивающие работу транспортных средств, в том числе порты, причалы, пристани, аэропорты, нефтебазы, перевалочные базы горючего, автозаправочные станции, ремонтные и иные организации (далее именуются - организации);</w:t>
        </w:r>
        <w:proofErr w:type="gramEnd"/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3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21"/>
      <w:bookmarkEnd w:id="33"/>
      <w:ins w:id="34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граждан - владельцев транспортных средств (далее именуются - граждане).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3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22"/>
      <w:bookmarkEnd w:id="36"/>
      <w:ins w:id="37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Военно-транспортная обязанность не распространяется на дипломатические представительства и консульские учреждения иностранных государств, иностранные и международные организации, иностранных граждан и лиц без гражданства.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3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23"/>
      <w:bookmarkEnd w:id="39"/>
      <w:ins w:id="40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4. Правовую основу военно-транспортной обязанности составляют </w:t>
        </w:r>
        <w:proofErr w:type="spellStart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"http://legalacts.ru/doc/Konstitucija-RF/" </w:instrTex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1373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Конституция</w: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Российской</w:t>
        </w:r>
        <w:proofErr w:type="spellEnd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Федерации, международные договоры Российской Федерации, Федеральные законы "Об обороне", </w: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"http://legalacts.ru/doc/federalnyi-zakon-ot-26021997-n-31-fz-o/" </w:instrTex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1373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"О мобилизационной подготовке и мобилизации</w: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в Российской Федерации", другие федеральные законы и иные нормативные правовые акты Российской Федерации по вопросам военно-транспортной обязанности, а также настоящее Положение.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4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24"/>
      <w:bookmarkEnd w:id="42"/>
      <w:ins w:id="43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Должностные лица и граждане несут ответственность за ненадлежащее исполнение требований настоящего Положения в соответствии с законодательством Российской Федерации.</w:t>
        </w:r>
      </w:ins>
    </w:p>
    <w:p w:rsidR="001373F0" w:rsidRPr="001373F0" w:rsidRDefault="001373F0" w:rsidP="001373F0">
      <w:pPr>
        <w:spacing w:after="0" w:line="330" w:lineRule="atLeast"/>
        <w:jc w:val="center"/>
        <w:textAlignment w:val="baseline"/>
        <w:rPr>
          <w:ins w:id="4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25"/>
      <w:bookmarkEnd w:id="45"/>
      <w:ins w:id="46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II. Порядок исполнения </w:t>
        </w:r>
        <w:proofErr w:type="gramStart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военно-транспортной</w:t>
        </w:r>
        <w:proofErr w:type="gramEnd"/>
      </w:ins>
    </w:p>
    <w:p w:rsidR="001373F0" w:rsidRPr="001373F0" w:rsidRDefault="001373F0" w:rsidP="001373F0">
      <w:pPr>
        <w:spacing w:after="180" w:line="330" w:lineRule="atLeast"/>
        <w:jc w:val="center"/>
        <w:textAlignment w:val="baseline"/>
        <w:rPr>
          <w:ins w:id="4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48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обязанности федеральными органами исполнительной</w:t>
        </w:r>
      </w:ins>
    </w:p>
    <w:p w:rsidR="001373F0" w:rsidRPr="001373F0" w:rsidRDefault="001373F0" w:rsidP="001373F0">
      <w:pPr>
        <w:spacing w:after="180" w:line="330" w:lineRule="atLeast"/>
        <w:jc w:val="center"/>
        <w:textAlignment w:val="baseline"/>
        <w:rPr>
          <w:ins w:id="4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50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власти, органами исполнительной власти субъектов</w:t>
        </w:r>
      </w:ins>
    </w:p>
    <w:p w:rsidR="001373F0" w:rsidRPr="001373F0" w:rsidRDefault="001373F0" w:rsidP="001373F0">
      <w:pPr>
        <w:spacing w:after="180" w:line="330" w:lineRule="atLeast"/>
        <w:jc w:val="center"/>
        <w:textAlignment w:val="baseline"/>
        <w:rPr>
          <w:ins w:id="5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52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Российской Федерации, органами местного</w:t>
        </w:r>
      </w:ins>
    </w:p>
    <w:p w:rsidR="001373F0" w:rsidRPr="001373F0" w:rsidRDefault="001373F0" w:rsidP="001373F0">
      <w:pPr>
        <w:spacing w:after="180" w:line="330" w:lineRule="atLeast"/>
        <w:jc w:val="center"/>
        <w:textAlignment w:val="baseline"/>
        <w:rPr>
          <w:ins w:id="5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54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самоуправления и организациями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5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26"/>
      <w:bookmarkEnd w:id="56"/>
      <w:ins w:id="57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5. Военно-транспортная обязанность исполняется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организациями: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5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27"/>
      <w:bookmarkEnd w:id="59"/>
      <w:proofErr w:type="gramStart"/>
      <w:ins w:id="60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 мирное время - путем проведения мероприятий, связанных с учетом транспортных средств, а также путем заблаговременной подготовки транспортных средств, предоставляемых войскам, формированиям и органам, и обеспечения работы этих транспортных средств в соответствии с мобилизационными заданиями;</w:t>
        </w:r>
        <w:proofErr w:type="gramEnd"/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6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28"/>
      <w:bookmarkEnd w:id="62"/>
      <w:ins w:id="63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в период мобилизации и в военное время - путем предоставления войскам, формированиям и органам транспортных средств и обеспечения их работы в соответствии с мобилизационными заданиями.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6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29"/>
      <w:bookmarkEnd w:id="65"/>
      <w:ins w:id="66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6. В целях исполнения военно-транспортной обязанности мобилизационные задания устанавливаются: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6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30"/>
      <w:bookmarkEnd w:id="68"/>
      <w:ins w:id="69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федеральным органам исполнительной власти, органам исполнительной власти субъектов Российской Федерации - Правительством Российской Федерации;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7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31"/>
      <w:bookmarkEnd w:id="71"/>
      <w:ins w:id="72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органам местного самоуправления - главами органов исполнительной власти субъектов Российской Федерации. Указанные органы обеспечивают исполнение военно-транспортной обязанности организациями, находящимися на их территориях;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7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32"/>
      <w:bookmarkEnd w:id="74"/>
      <w:ins w:id="75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организациям - в порядке, определяемом нормативными правовыми актами Российской Федерации.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7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33"/>
      <w:bookmarkEnd w:id="77"/>
      <w:ins w:id="78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7. Перечни транспортных средств, предоставляемых войскам, формированиям и органам, устанавливаются Министерством обороны Российской Федерации по согласованию с заинтересованными федеральными органами исполнительной власти.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7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0"/>
      <w:bookmarkStart w:id="81" w:name="100034"/>
      <w:bookmarkEnd w:id="80"/>
      <w:bookmarkEnd w:id="81"/>
      <w:ins w:id="82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8. Ведение учета транспортных средств по перечням, предусмотренным </w: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"http://legalacts.ru/doc/ukaz-prezidenta-rf-ot-02101998-n-1175/" \l "100033" </w:instrTex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1373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7</w: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настоящего Положения, возлагается на военные комиссариаты и на органы военного управления.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8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35"/>
      <w:bookmarkEnd w:id="84"/>
      <w:ins w:id="85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Порядок учета указанных транспортных средств определяется Министерством обороны Российской Федерации по согласованию с органами, осуществляющими государственную регистрацию транспортных средств.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8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1"/>
      <w:bookmarkStart w:id="88" w:name="100036"/>
      <w:bookmarkEnd w:id="87"/>
      <w:bookmarkEnd w:id="88"/>
      <w:ins w:id="89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9. Проверка технического состояния транспортных средств, предоставляемых войскам, формированиям и органам, проводится операторами технического осмотра в соответствии с законодательством Российской Федерации.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9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82"/>
      <w:bookmarkStart w:id="92" w:name="100037"/>
      <w:bookmarkEnd w:id="91"/>
      <w:bookmarkEnd w:id="92"/>
      <w:ins w:id="93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10. Утратил силу с 22 октября 2015 года. - Указ Президента РФ от 22.10.2015 N 527.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9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38"/>
      <w:bookmarkEnd w:id="95"/>
      <w:ins w:id="96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11. Процентные нормы и лимиты предоставляемых транспортных средств устанавливаются в соответствии с </w: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"http://legalacts.ru/doc/ukaz-prezidenta-rf-ot-02101998-n-1175/" \l "100029" </w:instrTex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1373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6</w: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 Положения.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9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39"/>
      <w:bookmarkEnd w:id="98"/>
      <w:ins w:id="99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Перечень владельцев транспортных средств, освобождаемых от предоставления транспортных средств, устанавливается Правительством Российской Федерации.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0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40"/>
      <w:bookmarkEnd w:id="101"/>
      <w:ins w:id="102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12. </w:t>
        </w:r>
        <w:proofErr w:type="gramStart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Подготовка и обеспечение работы транспортных средств, предоставляемых войскам, формированиям и органам,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и включает в себя выполнение мероприятий и обязательных требований по обеспечению мобилизационной готовности указанных транспортных средств в соответствии с настоящим Положением и другими нормативными правовыми актами Российской Федерации по вопросам военно-транспортной обязанности.</w:t>
        </w:r>
        <w:proofErr w:type="gramEnd"/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0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083"/>
      <w:bookmarkStart w:id="105" w:name="100041"/>
      <w:bookmarkEnd w:id="104"/>
      <w:bookmarkEnd w:id="105"/>
      <w:ins w:id="106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13. Перечень мероприятий и обязательных требований, а также формы документов, определяющих мобилизационную готовность и обеспечение работы транспортных средств, предоставляемых войскам, формированиям и органам, определяются Министерством обороны Российской Федерации по согласованию с Министерством экономического развития Российской Федерации и Министерством финансов Российской Федерации с участием других заинтересованных федеральных органов исполнительной власти.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0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042"/>
      <w:bookmarkEnd w:id="108"/>
      <w:ins w:id="109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По вопросам, требующим решения Правительства Российской Федерации, предложения вносятся Министерством обороны Российской Федерации в установленном порядке.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1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043"/>
      <w:bookmarkEnd w:id="111"/>
      <w:ins w:id="112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14. Для обеспечения мобилизационной готовности транспортных средств, предоставляемых войскам, формированиям и органам, организации обязаны осуществлять: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1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044"/>
      <w:bookmarkEnd w:id="114"/>
      <w:ins w:id="115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отбор транспортных средств совместно с представителями войск, формирований и органов;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1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045"/>
      <w:bookmarkEnd w:id="117"/>
      <w:ins w:id="118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содержание транспортных сре</w:t>
        </w:r>
        <w:proofErr w:type="gramStart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дств в с</w:t>
        </w:r>
        <w:proofErr w:type="gramEnd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остоянии готовности к предоставлению войскам, формированиям и органам;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1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046"/>
      <w:bookmarkEnd w:id="120"/>
      <w:ins w:id="121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подготовительные мероприятия для установки на транспортных средствах специального оборудования, накопление, хранение и обновление запасов материальных ценностей мобилизационного резерва и другого имущества в соответствии с мобилизационными заданиями;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2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047"/>
      <w:bookmarkEnd w:id="123"/>
      <w:ins w:id="124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проверки наличия и технического состояния транспортных сре</w:t>
        </w:r>
        <w:proofErr w:type="gramStart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дств в с</w:t>
        </w:r>
        <w:proofErr w:type="gramEnd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оответствии с требованиями действующих инструкций и правил;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2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048"/>
      <w:bookmarkEnd w:id="126"/>
      <w:ins w:id="127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проверки готовности к обеспечению работы транспортных средств;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2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049"/>
      <w:bookmarkEnd w:id="129"/>
      <w:ins w:id="130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представление войскам, формированиям и органам информации о наличии и техническом состоянии транспортных средств;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3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050"/>
      <w:bookmarkEnd w:id="132"/>
      <w:ins w:id="133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проведение других мероприятий по мобилизационной подготовке транспортных средств, определяемых нормативными правовыми актами Российской Федерации по вопросам военно-транспортной обязанности.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3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051"/>
      <w:bookmarkEnd w:id="135"/>
      <w:ins w:id="136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15. Для проведения проверок мобилизационной готовности транспортных средств организации обязаны обеспечивать доступ представителей: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3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052"/>
      <w:bookmarkEnd w:id="138"/>
      <w:ins w:id="139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федеральных органов исполнительной власти;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4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053"/>
      <w:bookmarkEnd w:id="141"/>
      <w:ins w:id="142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органов исполнительной власти субъектов Российской Федерации;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4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054"/>
      <w:bookmarkEnd w:id="144"/>
      <w:ins w:id="145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органов местного самоуправления;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4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055"/>
      <w:bookmarkEnd w:id="147"/>
      <w:ins w:id="148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военных комиссариатов (органов военного управления);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4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056"/>
      <w:bookmarkEnd w:id="150"/>
      <w:ins w:id="151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войск, формирований и органов.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5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057"/>
      <w:bookmarkEnd w:id="153"/>
      <w:ins w:id="154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16. Порядок, пункты передачи и сроки предоставления транспортных средств войскам, формированиям и органам устанавливаются Министерством обороны Российской Федерации, соответствующая информация доводится до организаций в мирное время.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5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058"/>
      <w:bookmarkEnd w:id="156"/>
      <w:ins w:id="157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17. Организации предоставляют транспортные средства войскам, формированиям и органам в установленные сроки в пунктах передачи с соответствующей документацией, в технически исправном состоянии, а также обеспеченными по нормам, определенным соответствующими нормативными правовыми актами Российской Федерации по вопросам военно-транспортной обязанности.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5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059"/>
      <w:bookmarkEnd w:id="159"/>
      <w:ins w:id="160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18. Доставка транспортных сре</w:t>
        </w:r>
        <w:proofErr w:type="gramStart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дств в п</w:t>
        </w:r>
        <w:proofErr w:type="gramEnd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ункты передачи, проведение подготовительных мероприятий для установки на них специального оборудования, переоборудование или дооборудование транспортных средств производятся силами и средствами организаций.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6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060"/>
      <w:bookmarkEnd w:id="162"/>
      <w:ins w:id="163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19. Войска, формирования и органы имеют право в мирное время привлекать предназначенные для предоставления им транспортные средства (за исключением транспортных средств, находящихся в собственности граждан) в случае: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6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061"/>
      <w:bookmarkEnd w:id="165"/>
      <w:ins w:id="166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проведения учений и тренировок по мобилизационному развертыванию и выполнению мобилизационных заданий;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6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062"/>
      <w:bookmarkEnd w:id="168"/>
      <w:ins w:id="169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проведения опытных мероприятий по переоборудованию и (или) дооборудованию транспортных средств, соответствующих испытаний специального оборудования, устанавливаемого на них, и проверок готовности транспортных сре</w:t>
        </w:r>
        <w:proofErr w:type="gramStart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дств к пр</w:t>
        </w:r>
        <w:proofErr w:type="gramEnd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едоставлению войскам, формированиям и органам.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7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063"/>
      <w:bookmarkEnd w:id="171"/>
      <w:ins w:id="172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Количество транспортных средств, привлекаемых в указанных случаях войсками, формированиями и органами, и сроки их привлечения определяются Правительством Российской Федерации.</w:t>
        </w:r>
      </w:ins>
    </w:p>
    <w:p w:rsidR="001373F0" w:rsidRPr="001373F0" w:rsidRDefault="001373F0" w:rsidP="001373F0">
      <w:pPr>
        <w:spacing w:after="0" w:line="330" w:lineRule="atLeast"/>
        <w:jc w:val="center"/>
        <w:textAlignment w:val="baseline"/>
        <w:rPr>
          <w:ins w:id="17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064"/>
      <w:bookmarkEnd w:id="174"/>
      <w:ins w:id="175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III. Порядок исполнения </w:t>
        </w:r>
        <w:proofErr w:type="gramStart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военно-транспортной</w:t>
        </w:r>
        <w:proofErr w:type="gramEnd"/>
      </w:ins>
    </w:p>
    <w:p w:rsidR="001373F0" w:rsidRPr="001373F0" w:rsidRDefault="001373F0" w:rsidP="001373F0">
      <w:pPr>
        <w:spacing w:after="180" w:line="330" w:lineRule="atLeast"/>
        <w:jc w:val="center"/>
        <w:textAlignment w:val="baseline"/>
        <w:rPr>
          <w:ins w:id="17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177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обязанности гражданами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7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100065"/>
      <w:bookmarkEnd w:id="179"/>
      <w:ins w:id="180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20. Военно-транспортная обязанность исполняется гражданами в военное время путем предоставления войскам, формированиям и органам тех транспортных средств, которые в них применяются. При этом гражданам выдаются документы, подтверждающие предоставление ими транспортных средств.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8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100066"/>
      <w:bookmarkEnd w:id="182"/>
      <w:ins w:id="183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21. Перечни транспортных средств, подлежащих предоставлению войскам, формированиям и органам гражданами, устанавливаются Министерством обороны Российской Федерации.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8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067"/>
      <w:bookmarkEnd w:id="185"/>
      <w:ins w:id="186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22. В целях обеспечения исполнения гражданами военно-транспортной обязанности осуществляется учет транспортных средств, предусмотренных </w: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"http://legalacts.ru/doc/ukaz-prezidenta-rf-ot-02101998-n-1175/" \l "100066" </w:instrTex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1373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21</w: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 Положения.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8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100068"/>
      <w:bookmarkEnd w:id="188"/>
      <w:ins w:id="189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Ведение учета этих транспортных средств возлагается на военные комиссариаты (органы военного управления). Порядок учета определяется Министерством обороны Российской Федерации по согласованию с органами, осуществляющими государственную регистрацию транспортных средств.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9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084"/>
      <w:bookmarkStart w:id="192" w:name="100069"/>
      <w:bookmarkEnd w:id="191"/>
      <w:bookmarkEnd w:id="192"/>
      <w:ins w:id="193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23. Утратил силу с 22 октября 2015 года. - Указ Президента РФ от 22.10.2015 N 527.</w:t>
        </w:r>
      </w:ins>
    </w:p>
    <w:p w:rsidR="001373F0" w:rsidRPr="001373F0" w:rsidRDefault="001373F0" w:rsidP="001373F0">
      <w:pPr>
        <w:spacing w:after="0" w:line="330" w:lineRule="atLeast"/>
        <w:jc w:val="center"/>
        <w:textAlignment w:val="baseline"/>
        <w:rPr>
          <w:ins w:id="19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100070"/>
      <w:bookmarkEnd w:id="195"/>
      <w:ins w:id="196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IV. Финансирование и стимулирование исполнения</w:t>
        </w:r>
      </w:ins>
    </w:p>
    <w:p w:rsidR="001373F0" w:rsidRPr="001373F0" w:rsidRDefault="001373F0" w:rsidP="001373F0">
      <w:pPr>
        <w:spacing w:after="180" w:line="330" w:lineRule="atLeast"/>
        <w:jc w:val="center"/>
        <w:textAlignment w:val="baseline"/>
        <w:rPr>
          <w:ins w:id="19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198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военно-транспортной обязанности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19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100071"/>
      <w:bookmarkEnd w:id="200"/>
      <w:ins w:id="201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24. Финансирование и стимулирование исполнения военно-транспортной обязанности осуществляются в соответствии с федеральными законами и иными нормативными правовыми актами Российской Федерации.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20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100072"/>
      <w:bookmarkEnd w:id="203"/>
      <w:ins w:id="204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25. Возмещение государством убытков, понесенных организациями и гражданами в связи с предоставлением войскам, формированиям и органам транспортных средств и другого имущества, находящихся в их собственности, осуществляется в порядке, определяемом Правительством Российской Федерации.</w:t>
        </w:r>
      </w:ins>
    </w:p>
    <w:p w:rsidR="001373F0" w:rsidRPr="001373F0" w:rsidRDefault="001373F0" w:rsidP="001373F0">
      <w:pPr>
        <w:spacing w:after="0" w:line="330" w:lineRule="atLeast"/>
        <w:jc w:val="center"/>
        <w:textAlignment w:val="baseline"/>
        <w:rPr>
          <w:ins w:id="20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100073"/>
      <w:bookmarkEnd w:id="206"/>
      <w:ins w:id="207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V. Контроль и отчетность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20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100085"/>
      <w:bookmarkStart w:id="210" w:name="100074"/>
      <w:bookmarkEnd w:id="209"/>
      <w:bookmarkEnd w:id="210"/>
      <w:ins w:id="211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26. Федеральная служба государственной статистики, ее территориальные органы, другие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обязаны представлять по запросам военных комиссариатов (органов военного управления) информацию о наличии и техническом состоянии транспортных средств.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21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" w:name="100086"/>
      <w:bookmarkStart w:id="214" w:name="100075"/>
      <w:bookmarkEnd w:id="213"/>
      <w:bookmarkEnd w:id="214"/>
      <w:ins w:id="215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27. Порядок представления и форма государственной отчетности о транспортных средствах устанавливаются Федеральной службой государственной статистики по согласованию с Министерством обороны Российской Федерации и другими заинтересованными федеральными органами исполнительной власти.</w:t>
        </w:r>
      </w:ins>
    </w:p>
    <w:p w:rsidR="001373F0" w:rsidRPr="001373F0" w:rsidRDefault="001373F0" w:rsidP="001373F0">
      <w:pPr>
        <w:spacing w:after="0" w:line="330" w:lineRule="atLeast"/>
        <w:jc w:val="both"/>
        <w:textAlignment w:val="baseline"/>
        <w:rPr>
          <w:ins w:id="21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7" w:name="100076"/>
      <w:bookmarkEnd w:id="217"/>
      <w:ins w:id="218" w:author="Unknown"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28. </w:t>
        </w:r>
        <w:proofErr w:type="gramStart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Контроль за готовностью транспортных средств, предоставляемых войскам, формированиям и органам, возлагается на федеральные органы исполнительной власти, органы исполнительной власти субъектов Российской Федерации, органы местного самоуправления, военные комиссариаты (органы военного управления), войска, формирования и органы и осуществляется в ходе проведения проверок мобилизационной </w: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готовности этих транспортных средств и организации их учета, а также в ходе проведения мероприятий, указанных в </w: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"http://legalacts.ru/doc/ukaz-prezidenta-rf-ot-02101998-n-1175/" \l "100043" </w:instrTex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1373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14</w:t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</w:t>
        </w:r>
        <w:proofErr w:type="gramEnd"/>
        <w:r w:rsidRPr="001373F0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Положения.</w:t>
        </w:r>
      </w:ins>
    </w:p>
    <w:p w:rsidR="009C6B1E" w:rsidRDefault="009C6B1E">
      <w:bookmarkStart w:id="219" w:name="_GoBack"/>
      <w:bookmarkEnd w:id="219"/>
    </w:p>
    <w:sectPr w:rsidR="009C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83"/>
    <w:rsid w:val="00135383"/>
    <w:rsid w:val="001373F0"/>
    <w:rsid w:val="009C6B1E"/>
    <w:rsid w:val="00E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3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3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3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73F0"/>
    <w:rPr>
      <w:color w:val="0000FF"/>
      <w:u w:val="single"/>
    </w:rPr>
  </w:style>
  <w:style w:type="paragraph" w:customStyle="1" w:styleId="pright">
    <w:name w:val="pright"/>
    <w:basedOn w:val="a"/>
    <w:rsid w:val="0013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3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3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3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73F0"/>
    <w:rPr>
      <w:color w:val="0000FF"/>
      <w:u w:val="single"/>
    </w:rPr>
  </w:style>
  <w:style w:type="paragraph" w:customStyle="1" w:styleId="pright">
    <w:name w:val="pright"/>
    <w:basedOn w:val="a"/>
    <w:rsid w:val="0013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ukaz-prezidenta-rf-ot-02101998-n-1175/" TargetMode="External"/><Relationship Id="rId5" Type="http://schemas.openxmlformats.org/officeDocument/2006/relationships/hyperlink" Target="http://legalacts.ru/doc/federalnyi-zakon-ot-26021997-n-31-fz-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 Леонид Михайлович</dc:creator>
  <cp:lastModifiedBy>Дрозд Леонид Михайлович</cp:lastModifiedBy>
  <cp:revision>2</cp:revision>
  <dcterms:created xsi:type="dcterms:W3CDTF">2018-11-29T13:14:00Z</dcterms:created>
  <dcterms:modified xsi:type="dcterms:W3CDTF">2018-11-29T13:14:00Z</dcterms:modified>
</cp:coreProperties>
</file>